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3E07" w14:textId="77777777" w:rsidR="000369CF" w:rsidRDefault="00036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del w:id="0" w:author="Анастасія Володенкова (military_law_ua)" w:date="2023-01-27T13:15:00Z"/>
          <w:rFonts w:ascii="Arial" w:eastAsia="Arial" w:hAnsi="Arial" w:cs="Arial"/>
          <w:color w:val="000000"/>
        </w:rPr>
      </w:pPr>
    </w:p>
    <w:tbl>
      <w:tblPr>
        <w:tblStyle w:val="a5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4677"/>
      </w:tblGrid>
      <w:tr w:rsidR="000369CF" w14:paraId="34D6F21E" w14:textId="77777777">
        <w:trPr>
          <w:del w:id="1" w:author="Анастасія Володенкова (military_law_ua)" w:date="2023-01-27T13:15:00Z"/>
        </w:trPr>
        <w:tc>
          <w:tcPr>
            <w:tcW w:w="5070" w:type="dxa"/>
          </w:tcPr>
          <w:p w14:paraId="1C3770E1" w14:textId="77777777" w:rsidR="000369CF" w:rsidRDefault="0003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ns w:id="2" w:author="Анастасія Володенкова (military_law_ua)" w:date="2023-01-27T13:15:00Z"/>
                <w:del w:id="3" w:author="Анастасія Володенкова (military_law_ua)" w:date="2023-01-27T13:15:00Z"/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5F23584" w14:textId="77777777" w:rsidR="000369CF" w:rsidRDefault="0003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del w:id="4" w:author="Анастасія Володенкова (military_law_ua)" w:date="2023-01-27T13:15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14:paraId="07FBD143" w14:textId="77777777" w:rsidR="000369CF" w:rsidRDefault="00085201">
            <w:pPr>
              <w:rPr>
                <w:del w:id="5" w:author="Анастасія Володенкова (military_law_ua)" w:date="2023-01-27T13:15:00Z"/>
                <w:rFonts w:ascii="Times New Roman" w:eastAsia="Times New Roman" w:hAnsi="Times New Roman" w:cs="Times New Roman"/>
              </w:rPr>
            </w:pPr>
            <w:del w:id="6" w:author="Анастасія Володенкова (military_law_ua)" w:date="2023-01-27T13:15:00Z">
              <w:r>
                <w:rPr>
                  <w:rFonts w:ascii="Times New Roman" w:eastAsia="Times New Roman" w:hAnsi="Times New Roman" w:cs="Times New Roman"/>
                  <w:b/>
                </w:rPr>
                <w:delText xml:space="preserve">Командиру </w:delText>
              </w:r>
            </w:del>
          </w:p>
          <w:p w14:paraId="6297B5AE" w14:textId="77777777" w:rsidR="000369CF" w:rsidRDefault="00085201">
            <w:pPr>
              <w:rPr>
                <w:del w:id="7" w:author="Анастасія Володенкова (military_law_ua)" w:date="2023-01-27T13:15:00Z"/>
                <w:rFonts w:ascii="Times New Roman" w:eastAsia="Times New Roman" w:hAnsi="Times New Roman" w:cs="Times New Roman"/>
                <w:b/>
              </w:rPr>
            </w:pPr>
            <w:del w:id="8" w:author="Анастасія Володенкова (military_law_ua)" w:date="2023-01-27T13:15:00Z">
              <w:r>
                <w:rPr>
                  <w:rFonts w:ascii="Times New Roman" w:eastAsia="Times New Roman" w:hAnsi="Times New Roman" w:cs="Times New Roman"/>
                  <w:b/>
                </w:rPr>
                <w:delText>військової частини ______</w:delText>
              </w:r>
            </w:del>
          </w:p>
          <w:p w14:paraId="7121B2D8" w14:textId="77777777" w:rsidR="000369CF" w:rsidRDefault="00085201">
            <w:pPr>
              <w:rPr>
                <w:del w:id="9" w:author="Анастасія Володенкова (military_law_ua)" w:date="2023-01-27T13:15:00Z"/>
                <w:rFonts w:ascii="Times New Roman" w:eastAsia="Times New Roman" w:hAnsi="Times New Roman" w:cs="Times New Roman"/>
              </w:rPr>
            </w:pPr>
            <w:del w:id="10" w:author="Анастасія Володенкова (military_law_ua)" w:date="2023-01-27T13:15:00Z">
              <w:r>
                <w:rPr>
                  <w:rFonts w:ascii="Times New Roman" w:eastAsia="Times New Roman" w:hAnsi="Times New Roman" w:cs="Times New Roman"/>
                  <w:b/>
                </w:rPr>
                <w:delText>________________________________</w:delText>
              </w:r>
            </w:del>
          </w:p>
        </w:tc>
      </w:tr>
      <w:tr w:rsidR="000369CF" w14:paraId="0EBD4DB6" w14:textId="77777777">
        <w:trPr>
          <w:del w:id="11" w:author="Анастасія Володенкова (military_law_ua)" w:date="2023-01-27T13:15:00Z"/>
        </w:trPr>
        <w:tc>
          <w:tcPr>
            <w:tcW w:w="5070" w:type="dxa"/>
          </w:tcPr>
          <w:p w14:paraId="3513473C" w14:textId="77777777" w:rsidR="000369CF" w:rsidRDefault="0003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del w:id="12" w:author="Анастасія Володенкова (military_law_ua)" w:date="2023-01-27T13:15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14:paraId="3FA09693" w14:textId="77777777" w:rsidR="000369CF" w:rsidRDefault="0003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del w:id="13" w:author="Анастасія Володенкова (military_law_ua)" w:date="2023-01-27T13:15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69CF" w14:paraId="5ECF7960" w14:textId="77777777">
        <w:trPr>
          <w:del w:id="14" w:author="Анастасія Володенкова (military_law_ua)" w:date="2023-01-27T13:15:00Z"/>
        </w:trPr>
        <w:tc>
          <w:tcPr>
            <w:tcW w:w="5070" w:type="dxa"/>
          </w:tcPr>
          <w:p w14:paraId="0F5AFD76" w14:textId="77777777" w:rsidR="000369CF" w:rsidRDefault="0003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del w:id="15" w:author="Анастасія Володенкова (military_law_ua)" w:date="2023-01-27T13:15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14:paraId="30BA5024" w14:textId="77777777" w:rsidR="000369CF" w:rsidRDefault="00085201">
            <w:pPr>
              <w:rPr>
                <w:del w:id="16" w:author="Анастасія Володенкова (military_law_ua)" w:date="2023-01-27T13:15:00Z"/>
                <w:rFonts w:ascii="Times New Roman" w:eastAsia="Times New Roman" w:hAnsi="Times New Roman" w:cs="Times New Roman"/>
                <w:b/>
              </w:rPr>
            </w:pPr>
            <w:del w:id="17" w:author="Анастасія Володенкова (military_law_ua)" w:date="2023-01-27T13:15:00Z">
              <w:r>
                <w:rPr>
                  <w:rFonts w:ascii="Times New Roman" w:eastAsia="Times New Roman" w:hAnsi="Times New Roman" w:cs="Times New Roman"/>
                  <w:b/>
                </w:rPr>
                <w:delText>_________________________________</w:delText>
              </w:r>
            </w:del>
          </w:p>
          <w:p w14:paraId="76A1385C" w14:textId="77777777" w:rsidR="000369CF" w:rsidRDefault="00085201">
            <w:pPr>
              <w:rPr>
                <w:del w:id="18" w:author="Анастасія Володенкова (military_law_ua)" w:date="2023-01-27T13:15:00Z"/>
                <w:rFonts w:ascii="Times New Roman" w:eastAsia="Times New Roman" w:hAnsi="Times New Roman" w:cs="Times New Roman"/>
                <w:b/>
              </w:rPr>
            </w:pPr>
            <w:del w:id="19" w:author="Анастасія Володенкова (military_law_ua)" w:date="2023-01-27T13:15:00Z">
              <w:r>
                <w:rPr>
                  <w:rFonts w:ascii="Times New Roman" w:eastAsia="Times New Roman" w:hAnsi="Times New Roman" w:cs="Times New Roman"/>
                  <w:b/>
                </w:rPr>
                <w:delText>_________________________________</w:delText>
              </w:r>
            </w:del>
          </w:p>
          <w:p w14:paraId="21FC25F9" w14:textId="77777777" w:rsidR="000369CF" w:rsidRDefault="00085201">
            <w:pPr>
              <w:rPr>
                <w:del w:id="20" w:author="Анастасія Володенкова (military_law_ua)" w:date="2023-01-27T13:15:00Z"/>
                <w:rFonts w:ascii="Times New Roman" w:eastAsia="Times New Roman" w:hAnsi="Times New Roman" w:cs="Times New Roman"/>
              </w:rPr>
            </w:pPr>
            <w:del w:id="21" w:author="Анастасія Володенкова (military_law_ua)" w:date="2023-01-27T13:15:00Z">
              <w:r>
                <w:rPr>
                  <w:rFonts w:ascii="Times New Roman" w:eastAsia="Times New Roman" w:hAnsi="Times New Roman" w:cs="Times New Roman"/>
                </w:rPr>
                <w:delText xml:space="preserve">(ПІП, посада, звання, рік народження, </w:delText>
              </w:r>
            </w:del>
          </w:p>
          <w:p w14:paraId="6149815F" w14:textId="77777777" w:rsidR="000369CF" w:rsidRDefault="00085201">
            <w:pPr>
              <w:rPr>
                <w:del w:id="22" w:author="Анастасія Володенкова (military_law_ua)" w:date="2023-01-27T13:15:00Z"/>
                <w:rFonts w:ascii="Times New Roman" w:eastAsia="Times New Roman" w:hAnsi="Times New Roman" w:cs="Times New Roman"/>
                <w:b/>
              </w:rPr>
            </w:pPr>
            <w:del w:id="23" w:author="Анастасія Володенкова (military_law_ua)" w:date="2023-01-27T13:15:00Z">
              <w:r>
                <w:rPr>
                  <w:rFonts w:ascii="Times New Roman" w:eastAsia="Times New Roman" w:hAnsi="Times New Roman" w:cs="Times New Roman"/>
                </w:rPr>
                <w:delText>контактний номер телефону)</w:delText>
              </w:r>
            </w:del>
          </w:p>
          <w:p w14:paraId="5BF4F107" w14:textId="77777777" w:rsidR="000369CF" w:rsidRDefault="000369CF">
            <w:pPr>
              <w:rPr>
                <w:del w:id="24" w:author="Анастасія Володенкова (military_law_ua)" w:date="2023-01-27T13:15:00Z"/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8703DED" w14:textId="77777777" w:rsidR="000369CF" w:rsidRDefault="000369C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049612" w14:textId="77777777" w:rsidR="000369CF" w:rsidRDefault="000852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 А П О Р Т</w:t>
      </w:r>
    </w:p>
    <w:p w14:paraId="7BFE1CBB" w14:textId="77777777" w:rsidR="000369CF" w:rsidRDefault="00085201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5" w:name="_gjdgxs" w:colFirst="0" w:colLast="0"/>
      <w:bookmarkEnd w:id="25"/>
      <w:ins w:id="26" w:author="Анастасія Володенкова (military_law_ua)" w:date="2023-01-27T13:14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Прошу Вашого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клопопотання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перед вищим командуванням, надати мені,</w:t>
        </w:r>
      </w:ins>
      <w:del w:id="27" w:author="Анастасія Володенкова (military_law_ua)" w:date="2023-01-27T13:14:00Z">
        <w:r>
          <w:rPr>
            <w:rFonts w:ascii="Times New Roman" w:eastAsia="Times New Roman" w:hAnsi="Times New Roman" w:cs="Times New Roman"/>
            <w:sz w:val="24"/>
            <w:szCs w:val="24"/>
          </w:rPr>
          <w:delText>Я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, _____________________________________________________________________________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(ПІБ,  посада, звання) </w:t>
      </w:r>
      <w:del w:id="28" w:author="Анастасія Володенкова (military_law_ua)" w:date="2023-01-27T13:15:00Z"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п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рошу надати мені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відпустку на  ___ діб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(точна кількість вказана в Довідці ВЛК) </w:t>
      </w:r>
      <w:r>
        <w:rPr>
          <w:rFonts w:ascii="Times New Roman" w:eastAsia="Times New Roman" w:hAnsi="Times New Roman" w:cs="Times New Roman"/>
          <w:sz w:val="24"/>
          <w:szCs w:val="24"/>
        </w:rPr>
        <w:t>за стан</w:t>
      </w:r>
      <w:r>
        <w:rPr>
          <w:rFonts w:ascii="Times New Roman" w:eastAsia="Times New Roman" w:hAnsi="Times New Roman" w:cs="Times New Roman"/>
          <w:sz w:val="24"/>
          <w:szCs w:val="24"/>
        </w:rPr>
        <w:t>ом здоров’я.</w:t>
      </w:r>
    </w:p>
    <w:p w14:paraId="5EA13D39" w14:textId="77777777" w:rsidR="000369CF" w:rsidRDefault="000852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Відпустку буду проводити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______________________________________.</w:t>
      </w:r>
    </w:p>
    <w:p w14:paraId="6AB6A752" w14:textId="77777777" w:rsidR="000369CF" w:rsidRDefault="000369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3DD90A" w14:textId="77777777" w:rsidR="000369CF" w:rsidRDefault="000852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Додатки </w:t>
      </w:r>
    </w:p>
    <w:p w14:paraId="6BBC562E" w14:textId="77777777" w:rsidR="000369CF" w:rsidRDefault="000852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Копія постанови військово-лікарської комісії №_____ від_______202_р.</w:t>
      </w:r>
    </w:p>
    <w:p w14:paraId="3343252A" w14:textId="77777777" w:rsidR="000369CF" w:rsidRDefault="000852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Інші підтверджуючі документи (за наявності). </w:t>
      </w:r>
    </w:p>
    <w:p w14:paraId="31F578E0" w14:textId="77777777" w:rsidR="000369CF" w:rsidRDefault="000369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2B0131" w14:textId="77777777" w:rsidR="000369CF" w:rsidRDefault="000852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 202_ року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(підпи</w:t>
      </w:r>
      <w:r>
        <w:rPr>
          <w:rFonts w:ascii="Times New Roman" w:eastAsia="Times New Roman" w:hAnsi="Times New Roman" w:cs="Times New Roman"/>
          <w:sz w:val="24"/>
          <w:szCs w:val="24"/>
        </w:rPr>
        <w:t>с) / (Прізвище та ініціали)</w:t>
      </w:r>
    </w:p>
    <w:p w14:paraId="59D98A25" w14:textId="77777777" w:rsidR="000369CF" w:rsidRDefault="000369C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369C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CF"/>
    <w:rsid w:val="000369CF"/>
    <w:rsid w:val="000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CE33"/>
  <w15:docId w15:val="{2F18CC99-1E1E-4AC5-AF35-862C673E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</Characters>
  <Application>Microsoft Office Word</Application>
  <DocSecurity>0</DocSecurity>
  <Lines>2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Doctor</cp:lastModifiedBy>
  <cp:revision>2</cp:revision>
  <dcterms:created xsi:type="dcterms:W3CDTF">2023-12-12T09:21:00Z</dcterms:created>
  <dcterms:modified xsi:type="dcterms:W3CDTF">2023-12-12T09:21:00Z</dcterms:modified>
</cp:coreProperties>
</file>